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8D" w:rsidRPr="004417BC" w:rsidRDefault="00954643" w:rsidP="00954643">
      <w:pPr>
        <w:jc w:val="center"/>
        <w:rPr>
          <w:b/>
          <w:sz w:val="28"/>
          <w:szCs w:val="28"/>
        </w:rPr>
      </w:pPr>
      <w:r w:rsidRPr="00C267A7">
        <w:rPr>
          <w:b/>
          <w:sz w:val="28"/>
          <w:szCs w:val="28"/>
        </w:rPr>
        <w:t>Подари жизнь</w:t>
      </w:r>
      <w:r w:rsidRPr="004417BC">
        <w:rPr>
          <w:b/>
          <w:sz w:val="28"/>
          <w:szCs w:val="28"/>
        </w:rPr>
        <w:t>!</w:t>
      </w:r>
    </w:p>
    <w:p w:rsidR="00954643" w:rsidRDefault="00954643" w:rsidP="00954643"/>
    <w:p w:rsidR="00A926EE" w:rsidRPr="004417BC" w:rsidRDefault="00A926EE" w:rsidP="00A926EE">
      <w:pPr>
        <w:jc w:val="center"/>
        <w:rPr>
          <w:sz w:val="28"/>
          <w:szCs w:val="28"/>
        </w:rPr>
      </w:pPr>
    </w:p>
    <w:p w:rsidR="00A926EE" w:rsidRPr="004417BC" w:rsidRDefault="00A926EE" w:rsidP="00A926EE">
      <w:r>
        <w:t xml:space="preserve">Молодая </w:t>
      </w:r>
      <w:proofErr w:type="gramStart"/>
      <w:r>
        <w:t>женщина</w:t>
      </w:r>
      <w:proofErr w:type="gramEnd"/>
      <w:r>
        <w:t xml:space="preserve"> рассказывая  плакала</w:t>
      </w:r>
      <w:r w:rsidRPr="004417BC">
        <w:t>,</w:t>
      </w:r>
      <w:r>
        <w:t xml:space="preserve"> а в месте с ней плакал небольшой зал наполненный людьми</w:t>
      </w:r>
      <w:r w:rsidRPr="004417BC">
        <w:t>.</w:t>
      </w:r>
      <w:r w:rsidR="008B0D67">
        <w:t xml:space="preserve"> Слёзы были толи от  воспоминаний</w:t>
      </w:r>
      <w:r>
        <w:t xml:space="preserve"> о пережитом горе</w:t>
      </w:r>
      <w:r w:rsidRPr="004417BC">
        <w:t xml:space="preserve">, </w:t>
      </w:r>
      <w:r w:rsidRPr="00D66804">
        <w:t xml:space="preserve">толи от радости преодоления несчастия. </w:t>
      </w:r>
      <w:r>
        <w:t>История жизненная – о смертельной болезни маленького ребёнка и избавлении от недуга</w:t>
      </w:r>
      <w:r w:rsidRPr="004417BC">
        <w:t>.</w:t>
      </w:r>
    </w:p>
    <w:p w:rsidR="00A926EE" w:rsidRDefault="00A926EE" w:rsidP="00A926EE">
      <w:r>
        <w:t>По этическим соображениям и в связи с просьбой мамы  я не буду называть ни фамилий</w:t>
      </w:r>
      <w:r w:rsidRPr="004417BC">
        <w:t xml:space="preserve">, ни </w:t>
      </w:r>
      <w:r>
        <w:t xml:space="preserve">имён и даже и названия </w:t>
      </w:r>
      <w:proofErr w:type="gramStart"/>
      <w:r>
        <w:t>города</w:t>
      </w:r>
      <w:proofErr w:type="gramEnd"/>
      <w:r>
        <w:t xml:space="preserve"> в котором происходили события</w:t>
      </w:r>
      <w:r w:rsidRPr="004417BC">
        <w:t xml:space="preserve">. </w:t>
      </w:r>
      <w:r w:rsidRPr="00C267A7">
        <w:t>Географически – это Татар</w:t>
      </w:r>
      <w:r w:rsidR="004417BC">
        <w:t>стан</w:t>
      </w:r>
      <w:r w:rsidRPr="00C267A7">
        <w:t>,</w:t>
      </w:r>
      <w:r>
        <w:t xml:space="preserve"> хронологически – это в этом году</w:t>
      </w:r>
      <w:r w:rsidRPr="00C267A7">
        <w:t xml:space="preserve">. </w:t>
      </w:r>
    </w:p>
    <w:p w:rsidR="001E66DE" w:rsidRPr="00954643" w:rsidRDefault="001E66DE" w:rsidP="00A926EE"/>
    <w:p w:rsidR="00A926EE" w:rsidRPr="0081110D" w:rsidRDefault="00A926EE" w:rsidP="00A926EE">
      <w:pPr>
        <w:rPr>
          <w:b/>
          <w:i/>
          <w:color w:val="0000FF"/>
        </w:rPr>
      </w:pPr>
      <w:r w:rsidRPr="0081110D">
        <w:rPr>
          <w:b/>
          <w:i/>
          <w:color w:val="0000FF"/>
        </w:rPr>
        <w:t>З</w:t>
      </w:r>
      <w:r w:rsidR="00C267A7" w:rsidRPr="0081110D">
        <w:rPr>
          <w:b/>
          <w:i/>
          <w:color w:val="0000FF"/>
        </w:rPr>
        <w:t>дравствуйте Владимир Кирикович!</w:t>
      </w:r>
    </w:p>
    <w:p w:rsidR="00A926EE" w:rsidRPr="0081110D" w:rsidRDefault="00A926EE" w:rsidP="00A926EE">
      <w:pPr>
        <w:rPr>
          <w:b/>
          <w:i/>
          <w:color w:val="0000FF"/>
        </w:rPr>
      </w:pPr>
      <w:r w:rsidRPr="0081110D">
        <w:rPr>
          <w:b/>
          <w:i/>
          <w:color w:val="0000FF"/>
        </w:rPr>
        <w:t>Мы заболели этим заболеванием в 2008 году в январе после прививки. В Казани в онкологии проходили курс гормонотерапии предниз</w:t>
      </w:r>
      <w:ins w:id="0" w:author="Пользователь Microsoft Office" w:date="2013-07-15T14:13:00Z">
        <w:r w:rsidR="001D04B0" w:rsidRPr="0081110D">
          <w:rPr>
            <w:b/>
            <w:i/>
            <w:color w:val="0000FF"/>
          </w:rPr>
          <w:t>о</w:t>
        </w:r>
      </w:ins>
      <w:r w:rsidR="00855673">
        <w:rPr>
          <w:b/>
          <w:i/>
          <w:color w:val="0000FF"/>
        </w:rPr>
        <w:t>лоном. С 2009</w:t>
      </w:r>
      <w:r w:rsidRPr="0081110D">
        <w:rPr>
          <w:b/>
          <w:i/>
          <w:color w:val="0000FF"/>
        </w:rPr>
        <w:t xml:space="preserve"> года мы кушаем кашу «Самарский здоровяк». Сначала  употребляли  разные каши, а сейчас в основном кушаем кашу №68.Слава богу, мы закончили первы</w:t>
      </w:r>
      <w:r w:rsidR="001D04B0" w:rsidRPr="0081110D">
        <w:rPr>
          <w:b/>
          <w:i/>
          <w:color w:val="0000FF"/>
        </w:rPr>
        <w:t>й класс, никакие таблетки не пьё</w:t>
      </w:r>
      <w:r w:rsidR="00A00C7B" w:rsidRPr="0081110D">
        <w:rPr>
          <w:b/>
          <w:i/>
          <w:color w:val="0000FF"/>
        </w:rPr>
        <w:t>м, потому что нам  нельз</w:t>
      </w:r>
      <w:r w:rsidRPr="0081110D">
        <w:rPr>
          <w:b/>
          <w:i/>
          <w:color w:val="0000FF"/>
        </w:rPr>
        <w:t>я  кровь разжижать, иммунитет поддерживаем только кашами.  Огромное Вам спасибо за этот чудесный продукт.</w:t>
      </w:r>
    </w:p>
    <w:p w:rsidR="001E66DE" w:rsidRPr="0081110D" w:rsidRDefault="001E66DE" w:rsidP="00A926EE">
      <w:pPr>
        <w:rPr>
          <w:b/>
          <w:i/>
        </w:rPr>
      </w:pPr>
    </w:p>
    <w:p w:rsidR="001E66DE" w:rsidRDefault="001E66DE" w:rsidP="00A926EE">
      <w:r>
        <w:t xml:space="preserve">Женщина написала мне на электронную почту </w:t>
      </w:r>
      <w:r w:rsidR="00E90417">
        <w:t>о болезни своего сына</w:t>
      </w:r>
      <w:r w:rsidR="00E90417" w:rsidRPr="00B56C80">
        <w:t>.</w:t>
      </w:r>
      <w:r w:rsidR="00B56C80" w:rsidRPr="00B56C80">
        <w:t xml:space="preserve"> Но при </w:t>
      </w:r>
      <w:r w:rsidR="00B56C80">
        <w:t>встрече</w:t>
      </w:r>
      <w:r w:rsidR="00B56C80" w:rsidRPr="00B56C80">
        <w:t xml:space="preserve"> мне удалось узнать больше.</w:t>
      </w:r>
      <w:r w:rsidR="00E90417">
        <w:t xml:space="preserve"> По её словам</w:t>
      </w:r>
      <w:r w:rsidR="00E90417" w:rsidRPr="00B56C80">
        <w:t>:</w:t>
      </w:r>
      <w:r w:rsidR="00E90417">
        <w:t xml:space="preserve"> в 2008 году</w:t>
      </w:r>
      <w:r w:rsidR="00E90417" w:rsidRPr="00B56C80">
        <w:t>,</w:t>
      </w:r>
      <w:r w:rsidR="00E90417">
        <w:t xml:space="preserve"> спустя примерно шесть месяцев после проведения пр</w:t>
      </w:r>
      <w:r w:rsidR="008B0D67">
        <w:t>ививки (АКДС) у малыша появились часто повторяющиеся кровотечения</w:t>
      </w:r>
      <w:r w:rsidR="00E90417">
        <w:t xml:space="preserve"> из носа и почти одновременно стали образовываться на теле тёмные пятна</w:t>
      </w:r>
      <w:r w:rsidR="00E90417" w:rsidRPr="004417BC">
        <w:t xml:space="preserve">. </w:t>
      </w:r>
      <w:r w:rsidR="00E90417">
        <w:t xml:space="preserve">В конце </w:t>
      </w:r>
      <w:proofErr w:type="gramStart"/>
      <w:r w:rsidR="00E90417">
        <w:t>концов</w:t>
      </w:r>
      <w:proofErr w:type="gramEnd"/>
      <w:r w:rsidR="00E90417">
        <w:t xml:space="preserve"> был поставлен диагноз – рак </w:t>
      </w:r>
      <w:r w:rsidR="0065027D">
        <w:t>крови</w:t>
      </w:r>
      <w:r w:rsidR="0065027D" w:rsidRPr="004417BC">
        <w:t>.</w:t>
      </w:r>
      <w:r w:rsidR="0065027D">
        <w:t xml:space="preserve"> Подробно история болезни</w:t>
      </w:r>
      <w:r w:rsidR="008C5E2A">
        <w:t xml:space="preserve">отображена </w:t>
      </w:r>
      <w:r w:rsidR="00797A75">
        <w:t xml:space="preserve">в ниже представленном документе – </w:t>
      </w:r>
      <w:r w:rsidR="00797A75" w:rsidRPr="004417BC">
        <w:t>“</w:t>
      </w:r>
      <w:r w:rsidR="00797A75" w:rsidRPr="00797A75">
        <w:t>Истори</w:t>
      </w:r>
      <w:r w:rsidR="00797A75">
        <w:t>я</w:t>
      </w:r>
      <w:r w:rsidR="00797A75" w:rsidRPr="00797A75">
        <w:t xml:space="preserve"> болезни</w:t>
      </w:r>
      <w:r w:rsidR="00797A75" w:rsidRPr="004417BC">
        <w:t>”</w:t>
      </w:r>
      <w:proofErr w:type="gramStart"/>
      <w:r w:rsidR="00797A75" w:rsidRPr="004417BC">
        <w:t>.</w:t>
      </w:r>
      <w:r w:rsidR="00797A75">
        <w:t>К</w:t>
      </w:r>
      <w:proofErr w:type="gramEnd"/>
      <w:r w:rsidR="00797A75">
        <w:t>ому интересно</w:t>
      </w:r>
      <w:r w:rsidR="00797A75" w:rsidRPr="004417BC">
        <w:t xml:space="preserve">, </w:t>
      </w:r>
      <w:r w:rsidR="00797A75">
        <w:t>тот может прочитать его внимательно</w:t>
      </w:r>
      <w:r w:rsidR="0081110D" w:rsidRPr="004417BC">
        <w:t>.</w:t>
      </w:r>
    </w:p>
    <w:p w:rsidR="009101B3" w:rsidRDefault="0081110D" w:rsidP="00A926EE">
      <w:r>
        <w:t>Страшно представить себя на месте мамы этого ребёнка</w:t>
      </w:r>
      <w:r w:rsidRPr="004417BC">
        <w:t>.</w:t>
      </w:r>
      <w:r w:rsidR="004417BC">
        <w:t xml:space="preserve"> </w:t>
      </w:r>
      <w:r w:rsidR="002A2918">
        <w:t>После</w:t>
      </w:r>
      <w:r w:rsidR="007B2C8F">
        <w:t xml:space="preserve"> продолжительного лечения был достигнут результат – уменьшилась частота кровотечений</w:t>
      </w:r>
      <w:r w:rsidR="007B2C8F" w:rsidRPr="004417BC">
        <w:t xml:space="preserve">. </w:t>
      </w:r>
      <w:r w:rsidR="007B2C8F">
        <w:t>Врачи констатировали</w:t>
      </w:r>
      <w:r w:rsidR="007B2C8F" w:rsidRPr="004417BC">
        <w:t xml:space="preserve">, </w:t>
      </w:r>
      <w:r w:rsidR="00491FA2">
        <w:t>что сделали всё что могли и приватно</w:t>
      </w:r>
      <w:r w:rsidR="007B2C8F">
        <w:t xml:space="preserve"> рекомендовали поискать нетрадиционные способы лечения</w:t>
      </w:r>
      <w:r w:rsidR="007B2C8F" w:rsidRPr="004417BC">
        <w:t>.</w:t>
      </w:r>
      <w:r w:rsidR="007B2C8F">
        <w:t xml:space="preserve"> Семья боролась за здоровье ребёнка</w:t>
      </w:r>
      <w:r w:rsidR="008B0D67">
        <w:t xml:space="preserve"> и</w:t>
      </w:r>
      <w:r w:rsidR="007B2C8F">
        <w:t xml:space="preserve"> поэтому испробовала все</w:t>
      </w:r>
      <w:r w:rsidR="008B0D67">
        <w:t>, в том числе и самые экзотические</w:t>
      </w:r>
      <w:r w:rsidR="007B2C8F" w:rsidRPr="007B2C8F">
        <w:t>,</w:t>
      </w:r>
      <w:r w:rsidR="007B2C8F">
        <w:t xml:space="preserve"> средства.</w:t>
      </w:r>
      <w:r w:rsidR="008B0D67">
        <w:t xml:space="preserve"> Всё напрасно</w:t>
      </w:r>
      <w:r w:rsidR="008B0D67" w:rsidRPr="004417BC">
        <w:t>.</w:t>
      </w:r>
      <w:r w:rsidR="007B2C8F">
        <w:t xml:space="preserve"> Болезнь не отступал</w:t>
      </w:r>
      <w:r w:rsidR="00071593">
        <w:t>а</w:t>
      </w:r>
      <w:r w:rsidR="007B2C8F" w:rsidRPr="004417BC">
        <w:t>.</w:t>
      </w:r>
    </w:p>
    <w:p w:rsidR="006174EE" w:rsidRDefault="00835CC2" w:rsidP="00A926EE">
      <w:r>
        <w:t>Случай распорядился таким образом</w:t>
      </w:r>
      <w:r w:rsidRPr="004417BC">
        <w:t xml:space="preserve">, </w:t>
      </w:r>
      <w:r>
        <w:t>что где –</w:t>
      </w:r>
      <w:r w:rsidR="00855673">
        <w:t xml:space="preserve"> то в</w:t>
      </w:r>
      <w:r w:rsidR="00C40943">
        <w:t xml:space="preserve"> начале  2009 года</w:t>
      </w:r>
      <w:r>
        <w:t xml:space="preserve"> кто </w:t>
      </w:r>
      <w:proofErr w:type="gramStart"/>
      <w:r w:rsidR="00B56C80">
        <w:t>–</w:t>
      </w:r>
      <w:r>
        <w:t>т</w:t>
      </w:r>
      <w:proofErr w:type="gramEnd"/>
      <w:r>
        <w:t>о</w:t>
      </w:r>
      <w:r w:rsidR="00B56C80">
        <w:t xml:space="preserve"> из друзей</w:t>
      </w:r>
      <w:r>
        <w:t xml:space="preserve"> посоветовал родителям попробовать</w:t>
      </w:r>
      <w:r w:rsidR="00B255C2" w:rsidRPr="004417BC">
        <w:t>,</w:t>
      </w:r>
      <w:r>
        <w:t xml:space="preserve"> как лечебное</w:t>
      </w:r>
      <w:r w:rsidR="001F177C">
        <w:t xml:space="preserve"> средство</w:t>
      </w:r>
      <w:r w:rsidR="00B255C2">
        <w:t>,</w:t>
      </w:r>
      <w:r w:rsidR="001F177C">
        <w:t xml:space="preserve"> самарские каши </w:t>
      </w:r>
      <w:r w:rsidR="001F177C" w:rsidRPr="009101B3">
        <w:t xml:space="preserve">“Здоровяк”. </w:t>
      </w:r>
      <w:r w:rsidR="006174EE">
        <w:t>Добрались до Самары</w:t>
      </w:r>
      <w:r w:rsidR="006174EE" w:rsidRPr="004417BC">
        <w:t>,</w:t>
      </w:r>
      <w:r w:rsidR="006174EE">
        <w:t xml:space="preserve"> купили</w:t>
      </w:r>
      <w:r w:rsidR="006174EE" w:rsidRPr="004417BC">
        <w:t>,</w:t>
      </w:r>
      <w:r w:rsidR="006174EE">
        <w:t xml:space="preserve"> попробовали</w:t>
      </w:r>
      <w:r w:rsidR="006174EE" w:rsidRPr="004417BC">
        <w:t>.</w:t>
      </w:r>
      <w:r w:rsidR="004417BC">
        <w:t xml:space="preserve"> </w:t>
      </w:r>
      <w:r w:rsidR="001F177C">
        <w:t>И чудо случилось – болезнь отступила</w:t>
      </w:r>
      <w:r w:rsidR="001F177C" w:rsidRPr="009101B3">
        <w:t xml:space="preserve">, </w:t>
      </w:r>
      <w:r w:rsidR="001F177C">
        <w:t>о чём свидетельствует</w:t>
      </w:r>
      <w:r w:rsidR="001F177C" w:rsidRPr="009101B3">
        <w:t xml:space="preserve">, в том числе, и </w:t>
      </w:r>
      <w:r w:rsidR="009101B3" w:rsidRPr="009101B3">
        <w:t>заключение врача – иммунолога</w:t>
      </w:r>
      <w:proofErr w:type="gramStart"/>
      <w:r w:rsidR="009101B3" w:rsidRPr="009101B3">
        <w:t>:</w:t>
      </w:r>
      <w:r w:rsidR="009101B3" w:rsidRPr="00C40943">
        <w:rPr>
          <w:i/>
        </w:rPr>
        <w:t>р</w:t>
      </w:r>
      <w:proofErr w:type="gramEnd"/>
      <w:r w:rsidR="009101B3" w:rsidRPr="00C40943">
        <w:rPr>
          <w:i/>
        </w:rPr>
        <w:t>емиссия более четырёх лет</w:t>
      </w:r>
      <w:r w:rsidR="009101B3" w:rsidRPr="009101B3">
        <w:t>.</w:t>
      </w:r>
    </w:p>
    <w:p w:rsidR="00B255C2" w:rsidRPr="004417BC" w:rsidRDefault="006174EE" w:rsidP="00A926EE">
      <w:r>
        <w:t>Сейчас восьмилетний ребёнок говорит маме</w:t>
      </w:r>
      <w:proofErr w:type="gramStart"/>
      <w:r w:rsidRPr="004417BC">
        <w:t>:</w:t>
      </w:r>
      <w:r w:rsidR="00B255C2" w:rsidRPr="00B255C2">
        <w:t>“</w:t>
      </w:r>
      <w:proofErr w:type="gramEnd"/>
      <w:r w:rsidR="00B255C2" w:rsidRPr="00B255C2">
        <w:t>М</w:t>
      </w:r>
      <w:r w:rsidRPr="00B255C2">
        <w:t>ама мне не очень хочется есть эту кашу каждый</w:t>
      </w:r>
      <w:r w:rsidR="00B255C2" w:rsidRPr="00B255C2">
        <w:t xml:space="preserve"> день </w:t>
      </w:r>
      <w:r>
        <w:t>но я буду её есть</w:t>
      </w:r>
      <w:r w:rsidR="00855673">
        <w:t xml:space="preserve"> всю жизнь</w:t>
      </w:r>
      <w:r>
        <w:t xml:space="preserve"> лиш</w:t>
      </w:r>
      <w:r w:rsidR="00B255C2">
        <w:t>ь</w:t>
      </w:r>
      <w:r>
        <w:t xml:space="preserve"> бы</w:t>
      </w:r>
      <w:r w:rsidR="00B255C2">
        <w:t xml:space="preserve"> не глотать таблетки и не сдавать часто кровь из вены</w:t>
      </w:r>
      <w:r w:rsidRPr="00B255C2">
        <w:t>”</w:t>
      </w:r>
      <w:r w:rsidR="00B255C2" w:rsidRPr="00B255C2">
        <w:t>.</w:t>
      </w:r>
    </w:p>
    <w:p w:rsidR="00855673" w:rsidRDefault="00B255C2" w:rsidP="00A926EE">
      <w:r w:rsidRPr="00071593">
        <w:t>Как утверждает современная ро</w:t>
      </w:r>
      <w:r w:rsidR="00071593">
        <w:t>ссийская, медицинская статистика при онкологич</w:t>
      </w:r>
      <w:r w:rsidR="001E30E5">
        <w:t>еских заболеваниях крови</w:t>
      </w:r>
      <w:r w:rsidR="008B0D67" w:rsidRPr="004417BC">
        <w:t>,</w:t>
      </w:r>
      <w:r w:rsidR="00071593">
        <w:t xml:space="preserve"> гарантированно избавляются от недуга около 70</w:t>
      </w:r>
      <w:r w:rsidR="00071593" w:rsidRPr="004417BC">
        <w:t>%</w:t>
      </w:r>
      <w:r w:rsidR="00071593">
        <w:t xml:space="preserve"> детей принятых на лечение в специализированные центры по </w:t>
      </w:r>
      <w:r w:rsidR="001E30E5">
        <w:t>государственным квотам</w:t>
      </w:r>
      <w:r w:rsidR="001E30E5" w:rsidRPr="00855673">
        <w:t xml:space="preserve">. </w:t>
      </w:r>
      <w:r w:rsidR="00C40943">
        <w:t>Лечение</w:t>
      </w:r>
      <w:r w:rsidR="00855673">
        <w:t xml:space="preserve"> очень</w:t>
      </w:r>
      <w:r w:rsidR="00491FA2">
        <w:t xml:space="preserve"> сложное</w:t>
      </w:r>
      <w:r w:rsidR="00491FA2" w:rsidRPr="004417BC">
        <w:t xml:space="preserve">, </w:t>
      </w:r>
      <w:r w:rsidR="00EF39A2">
        <w:t xml:space="preserve">стоит </w:t>
      </w:r>
      <w:r w:rsidR="00855673">
        <w:t xml:space="preserve"> дорого</w:t>
      </w:r>
      <w:r w:rsidR="00855673" w:rsidRPr="004417BC">
        <w:t>.</w:t>
      </w:r>
      <w:r w:rsidR="004417BC">
        <w:t xml:space="preserve"> </w:t>
      </w:r>
      <w:proofErr w:type="gramStart"/>
      <w:r w:rsidR="00855673" w:rsidRPr="00855673">
        <w:t>На</w:t>
      </w:r>
      <w:proofErr w:type="gramEnd"/>
      <w:r w:rsidR="00855673" w:rsidRPr="00855673">
        <w:t xml:space="preserve"> что</w:t>
      </w:r>
      <w:r w:rsidR="008B0D67">
        <w:t xml:space="preserve"> можно</w:t>
      </w:r>
      <w:bookmarkStart w:id="1" w:name="_GoBack"/>
      <w:bookmarkEnd w:id="1"/>
      <w:r w:rsidR="00855673" w:rsidRPr="00855673">
        <w:t xml:space="preserve"> надеется оставшимся 30%?</w:t>
      </w:r>
      <w:proofErr w:type="gramStart"/>
      <w:r w:rsidR="001E30E5">
        <w:t>Тем</w:t>
      </w:r>
      <w:proofErr w:type="gramEnd"/>
      <w:r w:rsidR="001E30E5">
        <w:t xml:space="preserve"> кому не может помочь государство остаётся уповать на деньги родителей и родственников или на помощь различных фондов</w:t>
      </w:r>
      <w:r w:rsidR="001E30E5" w:rsidRPr="004417BC">
        <w:t xml:space="preserve">. </w:t>
      </w:r>
      <w:r w:rsidR="001E30E5">
        <w:t>Средства массовой информации заполнены обращениями к россиянам о сборе средств на лечение детей</w:t>
      </w:r>
      <w:r w:rsidR="001E30E5" w:rsidRPr="004417BC">
        <w:t xml:space="preserve">. </w:t>
      </w:r>
      <w:r w:rsidR="00855673">
        <w:t>Государство не справляется</w:t>
      </w:r>
      <w:r w:rsidR="004417BC">
        <w:t xml:space="preserve"> </w:t>
      </w:r>
      <w:r w:rsidR="00855673">
        <w:t>со своими обязанностями</w:t>
      </w:r>
      <w:r w:rsidR="00855673" w:rsidRPr="004417BC">
        <w:t>.</w:t>
      </w:r>
    </w:p>
    <w:p w:rsidR="00EF39A2" w:rsidRPr="004417BC" w:rsidRDefault="00855673" w:rsidP="00A926EE">
      <w:r>
        <w:t>Молодой семье из Татар</w:t>
      </w:r>
      <w:r w:rsidR="004417BC">
        <w:t>стана</w:t>
      </w:r>
      <w:r>
        <w:t xml:space="preserve"> </w:t>
      </w:r>
      <w:r w:rsidR="00EF39A2">
        <w:t>удалось спасти ребёнка</w:t>
      </w:r>
      <w:r w:rsidR="00EF39A2" w:rsidRPr="004417BC">
        <w:t xml:space="preserve">, </w:t>
      </w:r>
      <w:r w:rsidR="00EF39A2">
        <w:t>вырвать из цепких лап страшной болезни</w:t>
      </w:r>
      <w:proofErr w:type="gramStart"/>
      <w:r w:rsidR="00C40943" w:rsidRPr="004417BC">
        <w:t xml:space="preserve"> ,</w:t>
      </w:r>
      <w:proofErr w:type="gramEnd"/>
      <w:r w:rsidR="00EF39A2">
        <w:t xml:space="preserve"> в сущности</w:t>
      </w:r>
      <w:r w:rsidR="00C40943">
        <w:t>,</w:t>
      </w:r>
      <w:r w:rsidR="00EF39A2">
        <w:t xml:space="preserve"> за копейки</w:t>
      </w:r>
      <w:r w:rsidR="00C40943" w:rsidRPr="004417BC">
        <w:t>,</w:t>
      </w:r>
      <w:r w:rsidR="00491FA2">
        <w:t xml:space="preserve"> без какой либо внешней помощи</w:t>
      </w:r>
      <w:r w:rsidR="00EF39A2" w:rsidRPr="004417BC">
        <w:t xml:space="preserve">. </w:t>
      </w:r>
    </w:p>
    <w:p w:rsidR="00A926EE" w:rsidRPr="00D8439A" w:rsidRDefault="00EF39A2" w:rsidP="00954643">
      <w:pPr>
        <w:rPr>
          <w:b/>
        </w:rPr>
      </w:pPr>
      <w:r w:rsidRPr="00491FA2">
        <w:t xml:space="preserve">Тоже </w:t>
      </w:r>
      <w:proofErr w:type="gramStart"/>
      <w:r w:rsidRPr="00491FA2">
        <w:t>самое</w:t>
      </w:r>
      <w:proofErr w:type="gramEnd"/>
      <w:r w:rsidRPr="00491FA2">
        <w:t xml:space="preserve"> может сделать любая семья.</w:t>
      </w:r>
      <w:r w:rsidR="004417BC">
        <w:t xml:space="preserve"> </w:t>
      </w:r>
      <w:r>
        <w:t>И ничего</w:t>
      </w:r>
      <w:r w:rsidRPr="004417BC">
        <w:t xml:space="preserve">, </w:t>
      </w:r>
      <w:r>
        <w:t>что наше средство и наши методики официально не признаны</w:t>
      </w:r>
      <w:r w:rsidRPr="004417BC">
        <w:t xml:space="preserve">. </w:t>
      </w:r>
      <w:r>
        <w:t>Не стоит</w:t>
      </w:r>
      <w:r w:rsidR="00491FA2">
        <w:t xml:space="preserve"> дожидаться государственной квоты или помощи фондов</w:t>
      </w:r>
      <w:r w:rsidR="00491FA2" w:rsidRPr="004417BC">
        <w:t xml:space="preserve">. </w:t>
      </w:r>
      <w:r w:rsidR="00C40943" w:rsidRPr="00C40943">
        <w:t>Так и хочется крикнуть:</w:t>
      </w:r>
      <w:r w:rsidR="004417BC">
        <w:t xml:space="preserve"> </w:t>
      </w:r>
      <w:r w:rsidR="00D8439A" w:rsidRPr="00D8439A">
        <w:rPr>
          <w:b/>
        </w:rPr>
        <w:t>Подари жизнь</w:t>
      </w:r>
      <w:r w:rsidR="00D8439A" w:rsidRPr="004417BC">
        <w:rPr>
          <w:b/>
        </w:rPr>
        <w:t xml:space="preserve">! </w:t>
      </w:r>
      <w:r w:rsidR="00491FA2">
        <w:t>Тем более</w:t>
      </w:r>
      <w:proofErr w:type="gramStart"/>
      <w:r w:rsidR="00491FA2" w:rsidRPr="004417BC">
        <w:t>,</w:t>
      </w:r>
      <w:proofErr w:type="gramEnd"/>
      <w:r w:rsidR="00491FA2" w:rsidRPr="004417BC">
        <w:t xml:space="preserve"> </w:t>
      </w:r>
      <w:r w:rsidR="00491FA2">
        <w:t>что наши продукты (а это не только каши) и наши методики можно и нужно применять на фоне традиционного лечения</w:t>
      </w:r>
      <w:r w:rsidR="00491FA2" w:rsidRPr="004417BC">
        <w:t xml:space="preserve">. </w:t>
      </w:r>
      <w:r w:rsidR="00C40943">
        <w:t xml:space="preserve">Ведь </w:t>
      </w:r>
      <w:r w:rsidR="00C40943" w:rsidRPr="00C40943">
        <w:t>“Самарский Здоровяк</w:t>
      </w:r>
      <w:r w:rsidR="00C40943">
        <w:rPr>
          <w:lang w:val="en-US"/>
        </w:rPr>
        <w:t>”</w:t>
      </w:r>
      <w:r w:rsidR="00491FA2">
        <w:t xml:space="preserve"> – это просто еда</w:t>
      </w:r>
      <w:r w:rsidR="00491FA2">
        <w:rPr>
          <w:lang w:val="en-US"/>
        </w:rPr>
        <w:t>,</w:t>
      </w:r>
      <w:r w:rsidR="00491FA2">
        <w:t xml:space="preserve"> но еда умная</w:t>
      </w:r>
      <w:r w:rsidR="00491FA2">
        <w:rPr>
          <w:lang w:val="en-US"/>
        </w:rPr>
        <w:t>.</w:t>
      </w:r>
    </w:p>
    <w:p w:rsidR="0070244E" w:rsidRDefault="0070244E" w:rsidP="00954643">
      <w:pPr>
        <w:rPr>
          <w:rFonts w:ascii="Times" w:hAnsi="Times" w:cs="Times"/>
          <w:lang w:val="en-US"/>
        </w:rPr>
      </w:pPr>
    </w:p>
    <w:p w:rsidR="00281165" w:rsidRDefault="00281165" w:rsidP="00954643"/>
    <w:p w:rsidR="00281165" w:rsidRDefault="00B532BB" w:rsidP="00954643">
      <w:r>
        <w:rPr>
          <w:noProof/>
        </w:rPr>
        <w:lastRenderedPageBreak/>
        <w:drawing>
          <wp:inline distT="0" distB="0" distL="0" distR="0">
            <wp:extent cx="6642100" cy="938881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38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65" w:rsidRDefault="00281165" w:rsidP="00954643"/>
    <w:p w:rsidR="00281165" w:rsidRDefault="00281165" w:rsidP="00954643"/>
    <w:p w:rsidR="00281165" w:rsidRDefault="003B7315" w:rsidP="00954643">
      <w:r>
        <w:rPr>
          <w:noProof/>
        </w:rPr>
        <w:drawing>
          <wp:inline distT="0" distB="0" distL="0" distR="0">
            <wp:extent cx="6642100" cy="9365291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36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65" w:rsidRDefault="00281165" w:rsidP="00954643"/>
    <w:p w:rsidR="00281165" w:rsidRDefault="00281165" w:rsidP="00954643"/>
    <w:p w:rsidR="00281165" w:rsidRDefault="007C299E" w:rsidP="00954643">
      <w:r>
        <w:rPr>
          <w:noProof/>
        </w:rPr>
        <w:drawing>
          <wp:inline distT="0" distB="0" distL="0" distR="0">
            <wp:extent cx="6642100" cy="5521889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52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165" w:rsidRDefault="00281165" w:rsidP="00954643"/>
    <w:p w:rsidR="00281165" w:rsidRDefault="00281165" w:rsidP="00954643"/>
    <w:p w:rsidR="00281165" w:rsidRDefault="00281165" w:rsidP="00954643"/>
    <w:p w:rsidR="00281165" w:rsidRDefault="00281165" w:rsidP="00954643"/>
    <w:p w:rsidR="00281165" w:rsidRDefault="00281165" w:rsidP="00954643"/>
    <w:p w:rsidR="00281165" w:rsidRDefault="00281165" w:rsidP="00954643"/>
    <w:p w:rsidR="00281165" w:rsidRDefault="00281165" w:rsidP="00954643"/>
    <w:p w:rsidR="00281165" w:rsidRDefault="00281165" w:rsidP="00954643"/>
    <w:p w:rsidR="00281165" w:rsidRDefault="00281165" w:rsidP="00954643"/>
    <w:p w:rsidR="00281165" w:rsidRDefault="00281165" w:rsidP="00954643"/>
    <w:p w:rsidR="00281165" w:rsidRDefault="00281165" w:rsidP="00954643"/>
    <w:p w:rsidR="00281165" w:rsidRDefault="00281165" w:rsidP="00954643"/>
    <w:p w:rsidR="00281165" w:rsidRDefault="00281165" w:rsidP="00954643"/>
    <w:p w:rsidR="00281165" w:rsidRDefault="00281165" w:rsidP="00954643"/>
    <w:p w:rsidR="00281165" w:rsidRDefault="00281165" w:rsidP="00954643"/>
    <w:p w:rsidR="00281165" w:rsidRDefault="00281165" w:rsidP="00954643"/>
    <w:p w:rsidR="00281165" w:rsidRDefault="00281165" w:rsidP="00954643"/>
    <w:p w:rsidR="00281165" w:rsidRDefault="00281165" w:rsidP="00954643"/>
    <w:p w:rsidR="00281165" w:rsidRDefault="00281165" w:rsidP="00954643"/>
    <w:p w:rsidR="00281165" w:rsidRDefault="00281165" w:rsidP="00954643"/>
    <w:p w:rsidR="00281165" w:rsidRDefault="00281165" w:rsidP="00954643"/>
    <w:p w:rsidR="00281165" w:rsidRDefault="00281165" w:rsidP="00954643"/>
    <w:p w:rsidR="00281165" w:rsidRPr="00954643" w:rsidRDefault="00281165" w:rsidP="00954643"/>
    <w:sectPr w:rsidR="00281165" w:rsidRPr="00954643" w:rsidSect="0095464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954643"/>
    <w:rsid w:val="00071593"/>
    <w:rsid w:val="000F67C8"/>
    <w:rsid w:val="001D04B0"/>
    <w:rsid w:val="001E30E5"/>
    <w:rsid w:val="001E66DE"/>
    <w:rsid w:val="001F177C"/>
    <w:rsid w:val="00281165"/>
    <w:rsid w:val="002A2918"/>
    <w:rsid w:val="00330578"/>
    <w:rsid w:val="00397BD8"/>
    <w:rsid w:val="003B7315"/>
    <w:rsid w:val="004417BC"/>
    <w:rsid w:val="00491FA2"/>
    <w:rsid w:val="004A3672"/>
    <w:rsid w:val="005D128D"/>
    <w:rsid w:val="006174EE"/>
    <w:rsid w:val="0065027D"/>
    <w:rsid w:val="006657DD"/>
    <w:rsid w:val="006F27CC"/>
    <w:rsid w:val="0070244E"/>
    <w:rsid w:val="00797A75"/>
    <w:rsid w:val="007B2C8F"/>
    <w:rsid w:val="007C299E"/>
    <w:rsid w:val="0081110D"/>
    <w:rsid w:val="00835CC2"/>
    <w:rsid w:val="00855673"/>
    <w:rsid w:val="008B0D67"/>
    <w:rsid w:val="008C5E2A"/>
    <w:rsid w:val="008F6348"/>
    <w:rsid w:val="009101B3"/>
    <w:rsid w:val="00954643"/>
    <w:rsid w:val="00A00C7B"/>
    <w:rsid w:val="00A926EE"/>
    <w:rsid w:val="00B255C2"/>
    <w:rsid w:val="00B532BB"/>
    <w:rsid w:val="00B56C80"/>
    <w:rsid w:val="00BD5F67"/>
    <w:rsid w:val="00C267A7"/>
    <w:rsid w:val="00C40943"/>
    <w:rsid w:val="00D8439A"/>
    <w:rsid w:val="00D927E6"/>
    <w:rsid w:val="00E1066A"/>
    <w:rsid w:val="00E90417"/>
    <w:rsid w:val="00EE4AE1"/>
    <w:rsid w:val="00EF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D8E5D-E4F8-463C-BAB6-E4B206F7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dasha</cp:lastModifiedBy>
  <cp:revision>13</cp:revision>
  <dcterms:created xsi:type="dcterms:W3CDTF">2013-06-26T10:42:00Z</dcterms:created>
  <dcterms:modified xsi:type="dcterms:W3CDTF">2013-07-18T07:58:00Z</dcterms:modified>
</cp:coreProperties>
</file>